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7D" w:rsidRPr="00217D42" w:rsidRDefault="00E51D0A" w:rsidP="00E51D0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lang w:val="fr-CA"/>
        </w:rPr>
      </w:pPr>
      <w:r w:rsidRPr="00217D42">
        <w:rPr>
          <w:rFonts w:ascii="Arial" w:hAnsi="Arial" w:cs="Arial"/>
          <w:b/>
          <w:iCs/>
          <w:color w:val="000000"/>
          <w:sz w:val="22"/>
          <w:lang w:val="fr-CA"/>
        </w:rPr>
        <w:t>Lettre de consentement recommandée pour un enfant voyageant à l’étranger</w:t>
      </w:r>
    </w:p>
    <w:p w:rsidR="00E51D0A" w:rsidRPr="00942B14" w:rsidRDefault="00E51D0A" w:rsidP="00516D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fr-CA"/>
        </w:rPr>
      </w:pPr>
    </w:p>
    <w:p w:rsidR="006C507D" w:rsidRPr="00B62EA2" w:rsidRDefault="00E51D0A" w:rsidP="00516D7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</w:pP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La lettre ci-dessous est un modèle fourni par Affaires étrangères, Commerce et Développement Canada et peut être adaptée à vos besoins particuliers. Pour accéder </w:t>
      </w:r>
      <w:r w:rsidR="004B170B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>à un</w:t>
      </w: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 formulaire interactif et obtenir des instructions pour créer une lettre personnalisée, </w:t>
      </w:r>
      <w:r w:rsidR="00EA278C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>visit</w:t>
      </w:r>
      <w:r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ez </w:t>
      </w:r>
      <w:hyperlink r:id="rId6" w:history="1">
        <w:r w:rsidRPr="00B62EA2">
          <w:rPr>
            <w:rStyle w:val="Lienhypertexte"/>
            <w:rFonts w:ascii="Arial" w:hAnsi="Arial" w:cs="Arial"/>
            <w:i/>
            <w:iCs/>
            <w:spacing w:val="-2"/>
            <w:sz w:val="18"/>
            <w:szCs w:val="18"/>
            <w:lang w:val="fr-CA"/>
          </w:rPr>
          <w:t>voyage.gc.ca/lettre</w:t>
        </w:r>
      </w:hyperlink>
      <w:r w:rsidR="00EA278C" w:rsidRPr="00B62EA2">
        <w:rPr>
          <w:rFonts w:ascii="Arial" w:hAnsi="Arial" w:cs="Arial"/>
          <w:i/>
          <w:iCs/>
          <w:color w:val="000000"/>
          <w:spacing w:val="-2"/>
          <w:sz w:val="18"/>
          <w:szCs w:val="18"/>
          <w:lang w:val="fr-CA"/>
        </w:rPr>
        <w:t xml:space="preserve">. </w:t>
      </w:r>
    </w:p>
    <w:p w:rsidR="006C507D" w:rsidRPr="00942B14" w:rsidRDefault="006C507D" w:rsidP="00516D77">
      <w:pPr>
        <w:rPr>
          <w:sz w:val="16"/>
          <w:szCs w:val="16"/>
          <w:lang w:val="fr-CA"/>
        </w:rPr>
      </w:pPr>
    </w:p>
    <w:tbl>
      <w:tblPr>
        <w:tblW w:w="5061" w:type="pct"/>
        <w:tblInd w:w="-34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889"/>
        <w:gridCol w:w="246"/>
        <w:gridCol w:w="1507"/>
        <w:gridCol w:w="235"/>
        <w:gridCol w:w="1724"/>
        <w:gridCol w:w="356"/>
        <w:gridCol w:w="16"/>
        <w:gridCol w:w="644"/>
        <w:gridCol w:w="1274"/>
        <w:gridCol w:w="181"/>
        <w:gridCol w:w="9"/>
        <w:gridCol w:w="1333"/>
      </w:tblGrid>
      <w:tr w:rsidR="006C507D" w:rsidRPr="00942B14" w:rsidTr="00BF1E37">
        <w:trPr>
          <w:trHeight w:hRule="exact" w:val="215"/>
        </w:trPr>
        <w:tc>
          <w:tcPr>
            <w:tcW w:w="5000" w:type="pct"/>
            <w:gridSpan w:val="12"/>
          </w:tcPr>
          <w:p w:rsidR="006C507D" w:rsidRPr="001B54A6" w:rsidRDefault="00E51D0A" w:rsidP="00E51D0A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À qui de droit,</w:t>
            </w:r>
          </w:p>
        </w:tc>
      </w:tr>
      <w:tr w:rsidR="006C507D" w:rsidRPr="00942B14" w:rsidTr="00BF1E37">
        <w:trPr>
          <w:trHeight w:val="63"/>
        </w:trPr>
        <w:tc>
          <w:tcPr>
            <w:tcW w:w="5000" w:type="pct"/>
            <w:gridSpan w:val="12"/>
          </w:tcPr>
          <w:p w:rsidR="006C507D" w:rsidRPr="001B54A6" w:rsidRDefault="006C507D" w:rsidP="00913645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ED738A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6C507D" w:rsidRPr="001B54A6" w:rsidRDefault="00E51D0A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Je / Nous,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6C507D" w:rsidRPr="00942B14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942B14">
              <w:rPr>
                <w:rFonts w:ascii="Arial" w:hAnsi="Arial" w:cs="Arial"/>
                <w:sz w:val="16"/>
                <w:szCs w:val="16"/>
                <w:lang w:val="fr-CA"/>
              </w:rPr>
              <w:t>,</w:t>
            </w:r>
          </w:p>
        </w:tc>
      </w:tr>
      <w:tr w:rsidR="00ED738A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6C507D" w:rsidRPr="001B54A6" w:rsidRDefault="006C507D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6C507D" w:rsidRPr="00B62EA2" w:rsidRDefault="001750DF" w:rsidP="00942B14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nom(s) complet(s) du / des parent(s)</w:t>
            </w: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 xml:space="preserve"> / de la / des personne(s) / de l’organisme donnant le consentement </w:t>
            </w: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942B14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Ad</w:t>
            </w:r>
            <w:r w:rsidR="00A32A21" w:rsidRPr="001B54A6">
              <w:rPr>
                <w:rFonts w:ascii="Arial" w:hAnsi="Arial" w:cs="Arial"/>
                <w:sz w:val="18"/>
                <w:szCs w:val="18"/>
                <w:lang w:val="fr-CA"/>
              </w:rPr>
              <w:t>ress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e </w:t>
            </w:r>
            <w:r w:rsidR="00A32A21" w:rsidRPr="001B54A6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A32A21" w:rsidRPr="00B62EA2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A32A21" w:rsidRPr="00B62EA2" w:rsidRDefault="001750DF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rue, ville</w:t>
            </w: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A32A21" w:rsidRPr="00B62EA2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B63A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A32A21" w:rsidRPr="001B54A6" w:rsidRDefault="00A32A21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A32A21" w:rsidRPr="00B62EA2" w:rsidRDefault="004B170B" w:rsidP="00942B14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rovince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1750DF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état, pays</w:t>
            </w:r>
          </w:p>
        </w:tc>
      </w:tr>
      <w:tr w:rsidR="00275A59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9E5A7C" w:rsidRPr="001B54A6" w:rsidRDefault="00942B14" w:rsidP="00942B14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Té</w:t>
            </w:r>
            <w:r w:rsidR="009E5A7C" w:rsidRPr="001B54A6">
              <w:rPr>
                <w:rFonts w:ascii="Arial" w:hAnsi="Arial" w:cs="Arial"/>
                <w:sz w:val="18"/>
                <w:szCs w:val="18"/>
                <w:lang w:val="fr-CA"/>
              </w:rPr>
              <w:t>l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é</w:t>
            </w:r>
            <w:r w:rsidR="009E5A7C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phone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et adresse de courriel </w:t>
            </w:r>
            <w:r w:rsidR="005A2BCC" w:rsidRPr="001B54A6">
              <w:rPr>
                <w:rFonts w:ascii="Arial" w:hAnsi="Arial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63" w:type="pct"/>
            <w:gridSpan w:val="2"/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07" w:type="pct"/>
            <w:gridSpan w:val="5"/>
            <w:tcBorders>
              <w:bottom w:val="single" w:sz="4" w:space="0" w:color="auto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75A59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9E5A7C" w:rsidRPr="001B54A6" w:rsidRDefault="009E5A7C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</w:tcPr>
          <w:p w:rsidR="009E5A7C" w:rsidRPr="00B62EA2" w:rsidRDefault="001750DF" w:rsidP="00942B14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téléphone</w:t>
            </w:r>
          </w:p>
        </w:tc>
        <w:tc>
          <w:tcPr>
            <w:tcW w:w="163" w:type="pct"/>
            <w:gridSpan w:val="2"/>
            <w:tcBorders>
              <w:bottom w:val="nil"/>
            </w:tcBorders>
          </w:tcPr>
          <w:p w:rsidR="009E5A7C" w:rsidRPr="00B62EA2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07" w:type="pct"/>
            <w:gridSpan w:val="5"/>
            <w:tcBorders>
              <w:bottom w:val="nil"/>
            </w:tcBorders>
          </w:tcPr>
          <w:p w:rsidR="009E5A7C" w:rsidRPr="00B62EA2" w:rsidRDefault="001750DF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adresse de courriel</w:t>
            </w:r>
          </w:p>
        </w:tc>
      </w:tr>
      <w:tr w:rsidR="000E506E" w:rsidRPr="00B40CAF" w:rsidTr="000E506E">
        <w:trPr>
          <w:trHeight w:hRule="exact" w:val="463"/>
        </w:trPr>
        <w:tc>
          <w:tcPr>
            <w:tcW w:w="5000" w:type="pct"/>
            <w:gridSpan w:val="12"/>
          </w:tcPr>
          <w:p w:rsidR="000E506E" w:rsidRPr="00B62EA2" w:rsidRDefault="000E506E" w:rsidP="00864F03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suis / sommes 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>le / les parent(s), le / les tuteur(s)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/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les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 pers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onne(s) autorisée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 xml:space="preserve">(s) 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 xml:space="preserve">ou l’organisme </w:t>
            </w:r>
            <w:r w:rsidR="00864F03" w:rsidRPr="000E506E">
              <w:rPr>
                <w:rFonts w:ascii="Arial" w:hAnsi="Arial" w:cs="Arial"/>
                <w:sz w:val="18"/>
                <w:szCs w:val="18"/>
                <w:lang w:val="fr-CA"/>
              </w:rPr>
              <w:t>ayant le droit de garde, le droit de tutelle, le droit d’accès ou l’autorité parentale de l’enfant suivant</w:t>
            </w:r>
            <w:r w:rsidR="00864F03">
              <w:rPr>
                <w:rFonts w:ascii="Arial" w:hAnsi="Arial" w:cs="Arial"/>
                <w:sz w:val="18"/>
                <w:szCs w:val="18"/>
                <w:lang w:val="fr-CA"/>
              </w:rPr>
              <w:t> :</w:t>
            </w:r>
          </w:p>
        </w:tc>
      </w:tr>
      <w:tr w:rsidR="00B63A42" w:rsidRPr="00942B14" w:rsidTr="00044B64">
        <w:trPr>
          <w:trHeight w:val="227"/>
        </w:trPr>
        <w:tc>
          <w:tcPr>
            <w:tcW w:w="3486" w:type="pct"/>
            <w:gridSpan w:val="6"/>
            <w:shd w:val="clear" w:color="auto" w:fill="606060"/>
          </w:tcPr>
          <w:p w:rsidR="00A32A21" w:rsidRPr="0017078E" w:rsidRDefault="00495650" w:rsidP="0048466F">
            <w:pPr>
              <w:spacing w:line="10" w:lineRule="atLeast"/>
              <w:rPr>
                <w:rFonts w:ascii="Arial Bold" w:hAnsi="Arial Bold" w:cs="Arial"/>
                <w:i/>
                <w:sz w:val="18"/>
                <w:szCs w:val="16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 xml:space="preserve">Renseignements sur l’enfant </w:t>
            </w:r>
          </w:p>
        </w:tc>
        <w:tc>
          <w:tcPr>
            <w:tcW w:w="1514" w:type="pct"/>
            <w:gridSpan w:val="6"/>
          </w:tcPr>
          <w:p w:rsidR="00A32A21" w:rsidRPr="00942B14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A32A21" w:rsidRPr="00942B14" w:rsidTr="00BF1E37">
        <w:trPr>
          <w:trHeight w:val="113"/>
        </w:trPr>
        <w:tc>
          <w:tcPr>
            <w:tcW w:w="5000" w:type="pct"/>
            <w:gridSpan w:val="12"/>
          </w:tcPr>
          <w:p w:rsidR="00A32A21" w:rsidRPr="00942B14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B82D98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B82D98" w:rsidRPr="001B54A6" w:rsidRDefault="00B82D98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Nom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82D98" w:rsidRPr="000D188C" w:rsidRDefault="00B82D98" w:rsidP="0048466F">
            <w:pPr>
              <w:spacing w:line="10" w:lineRule="atLeast"/>
              <w:rPr>
                <w:rFonts w:ascii="Arial" w:hAnsi="Arial" w:cs="Arial"/>
                <w:i/>
                <w:sz w:val="15"/>
                <w:szCs w:val="15"/>
                <w:lang w:val="fr-CA"/>
              </w:rPr>
            </w:pPr>
          </w:p>
        </w:tc>
      </w:tr>
      <w:tr w:rsidR="00217D42" w:rsidRPr="00942B14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nil"/>
            </w:tcBorders>
            <w:shd w:val="clear" w:color="auto" w:fill="auto"/>
          </w:tcPr>
          <w:p w:rsidR="00217D42" w:rsidRPr="00B62EA2" w:rsidRDefault="00217D42" w:rsidP="0017078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nom complet de l’enfant </w:t>
            </w: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217D42" w:rsidP="00DD1B75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Date et lieu de naissance : 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val="106"/>
        </w:trPr>
        <w:tc>
          <w:tcPr>
            <w:tcW w:w="1811" w:type="pct"/>
            <w:gridSpan w:val="2"/>
          </w:tcPr>
          <w:p w:rsidR="00217D42" w:rsidRPr="001B54A6" w:rsidRDefault="00217D42" w:rsidP="00DD1B75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</w:t>
            </w:r>
            <w:r w:rsidR="004B170B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</w:t>
            </w:r>
            <w:proofErr w:type="spellEnd"/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ville, province / état</w:t>
            </w:r>
          </w:p>
        </w:tc>
      </w:tr>
      <w:tr w:rsidR="00217D42" w:rsidRPr="00B40CAF" w:rsidTr="009E3C18">
        <w:trPr>
          <w:trHeight w:val="216"/>
        </w:trPr>
        <w:tc>
          <w:tcPr>
            <w:tcW w:w="1811" w:type="pct"/>
            <w:gridSpan w:val="2"/>
          </w:tcPr>
          <w:p w:rsidR="00217D42" w:rsidRPr="001B54A6" w:rsidRDefault="00217D42" w:rsidP="00E40FE3">
            <w:pPr>
              <w:spacing w:line="10" w:lineRule="atLeast"/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Numéro </w:t>
            </w:r>
            <w:r w:rsidR="00EC4CBB"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et </w:t>
            </w:r>
            <w:r w:rsidR="004B170B"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>dat</w:t>
            </w:r>
            <w:r w:rsidRPr="001B54A6">
              <w:rPr>
                <w:rFonts w:ascii="Arial" w:hAnsi="Arial" w:cs="Arial"/>
                <w:color w:val="000000"/>
                <w:spacing w:val="-14"/>
                <w:sz w:val="18"/>
                <w:szCs w:val="18"/>
                <w:lang w:val="fr-CA"/>
              </w:rPr>
              <w:t xml:space="preserve">e de délivrance du passeport (si disponible) : 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156" w:type="pct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</w:tr>
      <w:tr w:rsidR="00217D42" w:rsidRPr="00495650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(si disponible)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pays de délivrance du passeport</w:t>
            </w:r>
          </w:p>
        </w:tc>
      </w:tr>
      <w:tr w:rsidR="00217D42" w:rsidRPr="00B40CAF" w:rsidTr="009E3C18">
        <w:trPr>
          <w:trHeight w:val="241"/>
        </w:trPr>
        <w:tc>
          <w:tcPr>
            <w:tcW w:w="1811" w:type="pct"/>
            <w:gridSpan w:val="2"/>
            <w:vAlign w:val="bottom"/>
          </w:tcPr>
          <w:p w:rsidR="00217D42" w:rsidRPr="001B54A6" w:rsidRDefault="00217D42" w:rsidP="004B170B">
            <w:pPr>
              <w:spacing w:line="10" w:lineRule="atLeast"/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pacing w:val="-6"/>
                <w:sz w:val="18"/>
                <w:szCs w:val="18"/>
                <w:lang w:val="fr-CA"/>
              </w:rPr>
              <w:t>Numéro d’enregistrement du certificat de naissance 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B170B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</w:tr>
      <w:tr w:rsidR="00217D42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1B54A6" w:rsidRDefault="00217D42" w:rsidP="009E5A7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du certificat de naissance :</w:t>
            </w:r>
          </w:p>
          <w:p w:rsidR="00217D42" w:rsidRPr="001B54A6" w:rsidRDefault="00217D42" w:rsidP="009E5A7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5"/>
        </w:trPr>
        <w:tc>
          <w:tcPr>
            <w:tcW w:w="1811" w:type="pct"/>
            <w:gridSpan w:val="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217D42" w:rsidP="00495650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province / territoire de délivrance du certificat de naissance</w:t>
            </w:r>
          </w:p>
        </w:tc>
      </w:tr>
      <w:tr w:rsidR="00217D42" w:rsidRPr="00B40CAF" w:rsidTr="00044B64">
        <w:tc>
          <w:tcPr>
            <w:tcW w:w="3486" w:type="pct"/>
            <w:gridSpan w:val="6"/>
            <w:shd w:val="clear" w:color="auto" w:fill="606060"/>
          </w:tcPr>
          <w:p w:rsidR="00217D42" w:rsidRPr="00044B64" w:rsidRDefault="00217D42" w:rsidP="004B170B">
            <w:pPr>
              <w:spacing w:line="10" w:lineRule="atLeast"/>
              <w:rPr>
                <w:rFonts w:ascii="Arial Bold" w:hAnsi="Arial Bold" w:cs="Arial"/>
                <w:spacing w:val="-2"/>
                <w:sz w:val="18"/>
                <w:szCs w:val="20"/>
                <w:lang w:val="fr-CA"/>
              </w:rPr>
            </w:pPr>
            <w:r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 xml:space="preserve">Renseignements sur la personne accompagnatrice (ne </w:t>
            </w:r>
            <w:r w:rsidR="004B170B"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 xml:space="preserve">rien inscrire </w:t>
            </w:r>
            <w:r w:rsidRPr="00044B64">
              <w:rPr>
                <w:rFonts w:ascii="Arial Bold" w:hAnsi="Arial Bold" w:cs="Arial"/>
                <w:b/>
                <w:color w:val="FFFFFF"/>
                <w:spacing w:val="-2"/>
                <w:sz w:val="18"/>
                <w:szCs w:val="20"/>
                <w:lang w:val="fr-CA"/>
              </w:rPr>
              <w:t>si l’enfant voyage seul)</w:t>
            </w:r>
          </w:p>
        </w:tc>
        <w:tc>
          <w:tcPr>
            <w:tcW w:w="1514" w:type="pct"/>
            <w:gridSpan w:val="6"/>
            <w:shd w:val="clear" w:color="auto" w:fill="FFFFFF"/>
          </w:tcPr>
          <w:p w:rsidR="00217D42" w:rsidRPr="00495650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BF1E37">
        <w:trPr>
          <w:trHeight w:hRule="exact" w:val="113"/>
        </w:trPr>
        <w:tc>
          <w:tcPr>
            <w:tcW w:w="5000" w:type="pct"/>
            <w:gridSpan w:val="12"/>
            <w:shd w:val="clear" w:color="auto" w:fill="FFFFFF"/>
          </w:tcPr>
          <w:p w:rsidR="00217D42" w:rsidRPr="00495650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BF1E37">
        <w:trPr>
          <w:trHeight w:val="367"/>
        </w:trPr>
        <w:tc>
          <w:tcPr>
            <w:tcW w:w="5000" w:type="pct"/>
            <w:gridSpan w:val="12"/>
          </w:tcPr>
          <w:p w:rsidR="00AC447F" w:rsidRPr="001B54A6" w:rsidRDefault="00217D42" w:rsidP="00AC447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/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Nous autorisons l’enfant à voyager seul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CA"/>
                </w:rPr>
                <w:id w:val="623426026"/>
              </w:sdtPr>
              <w:sdtContent>
                <w:r w:rsidRPr="001B54A6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75A59">
              <w:rPr>
                <w:rFonts w:ascii="Arial" w:hAnsi="Arial" w:cs="Arial"/>
                <w:b/>
                <w:i/>
                <w:sz w:val="18"/>
                <w:szCs w:val="18"/>
                <w:lang w:val="fr-CA"/>
              </w:rPr>
              <w:t>ou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:rsidR="00217D42" w:rsidRPr="00516D77" w:rsidRDefault="00217D42" w:rsidP="00AC447F">
            <w:pPr>
              <w:spacing w:line="10" w:lineRule="atLeast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/</w:t>
            </w:r>
            <w:r w:rsidR="004B170B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Nous autorisons l’enfant à voyager avec</w:t>
            </w:r>
          </w:p>
        </w:tc>
      </w:tr>
      <w:tr w:rsidR="00B82D98" w:rsidRPr="00B40CAF" w:rsidTr="00B82D98">
        <w:trPr>
          <w:trHeight w:val="57"/>
        </w:trPr>
        <w:tc>
          <w:tcPr>
            <w:tcW w:w="5000" w:type="pct"/>
            <w:gridSpan w:val="12"/>
          </w:tcPr>
          <w:p w:rsidR="00B82D98" w:rsidRPr="00516D77" w:rsidRDefault="00B82D98" w:rsidP="00AC447F">
            <w:pPr>
              <w:spacing w:line="10" w:lineRule="atLeast"/>
              <w:rPr>
                <w:rFonts w:ascii="Arial" w:hAnsi="Arial" w:cs="Arial"/>
                <w:sz w:val="16"/>
                <w:szCs w:val="18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Nom</w:t>
            </w:r>
            <w:r w:rsidR="004B170B"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complet de la personne accompagnatrice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Lien de cette personne avec l’enfant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516D77" w:rsidP="000D188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mère, père, 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grand-parent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, sœur, frère, parent, autre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2603D4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Numéro </w:t>
            </w:r>
            <w:r w:rsidR="002603D4"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et date </w:t>
            </w:r>
            <w:r w:rsidRPr="001B54A6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de délivrance du passeport :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numéro</w:t>
            </w:r>
          </w:p>
        </w:tc>
        <w:tc>
          <w:tcPr>
            <w:tcW w:w="156" w:type="pct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Autorité émettrice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516D77" w:rsidP="0017078E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pays de délivrance du passeport</w:t>
            </w:r>
          </w:p>
        </w:tc>
      </w:tr>
      <w:tr w:rsidR="00217D42" w:rsidRPr="00942B14" w:rsidTr="00044B64">
        <w:tc>
          <w:tcPr>
            <w:tcW w:w="3486" w:type="pct"/>
            <w:gridSpan w:val="6"/>
            <w:shd w:val="clear" w:color="auto" w:fill="606060"/>
          </w:tcPr>
          <w:p w:rsidR="00217D42" w:rsidRPr="0017078E" w:rsidRDefault="00217D42" w:rsidP="0048466F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Coordonnées durant le voyage</w:t>
            </w:r>
          </w:p>
        </w:tc>
        <w:tc>
          <w:tcPr>
            <w:tcW w:w="1514" w:type="pct"/>
            <w:gridSpan w:val="6"/>
            <w:shd w:val="clear" w:color="auto" w:fill="FFFFFF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942B14" w:rsidTr="00BF1E37">
        <w:trPr>
          <w:trHeight w:hRule="exact" w:val="113"/>
        </w:trPr>
        <w:tc>
          <w:tcPr>
            <w:tcW w:w="5000" w:type="pct"/>
            <w:gridSpan w:val="1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BF1E37">
        <w:trPr>
          <w:trHeight w:val="215"/>
        </w:trPr>
        <w:tc>
          <w:tcPr>
            <w:tcW w:w="5000" w:type="pct"/>
            <w:gridSpan w:val="12"/>
          </w:tcPr>
          <w:p w:rsidR="00217D42" w:rsidRPr="001B54A6" w:rsidRDefault="00217D42" w:rsidP="000D188C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J’autorise / Nous autorisons l’enfant à se rendre à l’endroit suivant / aux endroits suivants :</w:t>
            </w:r>
          </w:p>
        </w:tc>
      </w:tr>
      <w:tr w:rsidR="00217D42" w:rsidRPr="00B40CAF" w:rsidTr="00BF1E37">
        <w:trPr>
          <w:trHeight w:hRule="exact" w:val="216"/>
        </w:trPr>
        <w:tc>
          <w:tcPr>
            <w:tcW w:w="5000" w:type="pct"/>
            <w:gridSpan w:val="12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20"/>
                <w:lang w:val="fr-CA"/>
              </w:rPr>
            </w:pPr>
          </w:p>
        </w:tc>
      </w:tr>
      <w:tr w:rsidR="00217D42" w:rsidRPr="00942B14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Endroit(s)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bottom w:val="nil"/>
            </w:tcBorders>
          </w:tcPr>
          <w:p w:rsidR="00217D42" w:rsidRPr="00B62EA2" w:rsidRDefault="00516D77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nom(s) du / des pays de destination</w:t>
            </w:r>
          </w:p>
        </w:tc>
      </w:tr>
      <w:tr w:rsidR="00217D42" w:rsidRPr="00942B14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4B170B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Dates de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voyage :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D6BC7" w:rsidP="002D6BC7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date de départ et date de retour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BF1E37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pour </w:t>
            </w:r>
            <w:r w:rsidR="00AC447F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séjourner 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avec</w:t>
            </w:r>
            <w:r w:rsidR="00AC447F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 / à</w:t>
            </w: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(s’il y a lieu)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516D7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nom de la personne avec qui l’enfant </w:t>
            </w:r>
            <w:r w:rsidR="00BF1E37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séjourner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 / nom de l’hôtel ou autre service d’hébergement accommodation</w:t>
            </w:r>
          </w:p>
        </w:tc>
      </w:tr>
      <w:tr w:rsidR="00217D42" w:rsidRPr="00B40CAF" w:rsidTr="009E3C18">
        <w:trPr>
          <w:trHeight w:val="215"/>
        </w:trPr>
        <w:tc>
          <w:tcPr>
            <w:tcW w:w="1811" w:type="pct"/>
            <w:gridSpan w:val="2"/>
          </w:tcPr>
          <w:p w:rsidR="00217D42" w:rsidRPr="001B54A6" w:rsidRDefault="004B170B" w:rsidP="00BF1E37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à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l’adresse</w:t>
            </w:r>
            <w:r w:rsidR="00BF1E37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217D42" w:rsidRPr="001B54A6">
              <w:rPr>
                <w:rFonts w:ascii="Arial" w:hAnsi="Arial" w:cs="Arial"/>
                <w:sz w:val="18"/>
                <w:szCs w:val="18"/>
                <w:lang w:val="fr-CA"/>
              </w:rPr>
              <w:t xml:space="preserve">suivante / aux adresses suivantes : </w:t>
            </w: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516D7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</w:rPr>
              <w:t xml:space="preserve">rue(s), 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</w:rPr>
              <w:t>ville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</w:rPr>
              <w:t>(s)</w:t>
            </w: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98524A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  <w:bottom w:val="nil"/>
            </w:tcBorders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1750D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89" w:type="pct"/>
            <w:gridSpan w:val="10"/>
            <w:tcBorders>
              <w:top w:val="nil"/>
              <w:bottom w:val="single" w:sz="4" w:space="0" w:color="auto"/>
            </w:tcBorders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17D42" w:rsidRPr="008F7C43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9" w:type="pct"/>
            <w:gridSpan w:val="10"/>
            <w:tcBorders>
              <w:top w:val="single" w:sz="4" w:space="0" w:color="auto"/>
            </w:tcBorders>
          </w:tcPr>
          <w:p w:rsidR="00217D42" w:rsidRPr="00B62EA2" w:rsidRDefault="009F1DE7" w:rsidP="008F7C4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province(s) / état(s), pays</w:t>
            </w:r>
          </w:p>
        </w:tc>
      </w:tr>
      <w:tr w:rsidR="00217D42" w:rsidRPr="00B40CAF" w:rsidTr="009E3C18">
        <w:trPr>
          <w:trHeight w:hRule="exact" w:val="216"/>
        </w:trPr>
        <w:tc>
          <w:tcPr>
            <w:tcW w:w="1811" w:type="pct"/>
            <w:gridSpan w:val="2"/>
          </w:tcPr>
          <w:p w:rsidR="00217D42" w:rsidRPr="001B54A6" w:rsidRDefault="00217D42" w:rsidP="008F7C43">
            <w:pPr>
              <w:spacing w:line="10" w:lineRule="atLeas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54A6">
              <w:rPr>
                <w:rFonts w:ascii="Arial" w:hAnsi="Arial" w:cs="Arial"/>
                <w:sz w:val="18"/>
                <w:szCs w:val="18"/>
                <w:lang w:val="fr-CA"/>
              </w:rPr>
              <w:t>Téléphone et adresse de courriel</w:t>
            </w: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9E3C18">
        <w:trPr>
          <w:trHeight w:hRule="exact" w:val="186"/>
        </w:trPr>
        <w:tc>
          <w:tcPr>
            <w:tcW w:w="1811" w:type="pct"/>
            <w:gridSpan w:val="2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89" w:type="pct"/>
            <w:gridSpan w:val="10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B40CAF" w:rsidTr="00BF1E37">
        <w:trPr>
          <w:trHeight w:hRule="exact" w:val="419"/>
        </w:trPr>
        <w:tc>
          <w:tcPr>
            <w:tcW w:w="5000" w:type="pct"/>
            <w:gridSpan w:val="12"/>
          </w:tcPr>
          <w:p w:rsidR="00217D42" w:rsidRPr="00B62EA2" w:rsidRDefault="00E40FE3" w:rsidP="00E40FE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C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ette lettre peut </w:t>
            </w: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être signée devant un témoin qui a atteint l’âge de la majorité (18 ou 19 ans, selon la province ou le territoire de résidence)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217D42" w:rsidRPr="00B62EA2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OU</w:t>
            </w:r>
            <w:r w:rsidR="00217D42"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certifiée par un représentant officiel autorisé à faire prêter serment ou à recevoir une déclaration solennelle (recommandé)</w:t>
            </w:r>
          </w:p>
        </w:tc>
      </w:tr>
      <w:tr w:rsidR="00217D42" w:rsidRPr="00942B14" w:rsidTr="00044B64">
        <w:tc>
          <w:tcPr>
            <w:tcW w:w="1704" w:type="pct"/>
            <w:shd w:val="clear" w:color="auto" w:fill="606060"/>
          </w:tcPr>
          <w:p w:rsidR="00217D42" w:rsidRPr="0017078E" w:rsidRDefault="00217D42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 xml:space="preserve">Signature(s) de la  / des personne(s) donnant le consentement </w:t>
            </w:r>
          </w:p>
        </w:tc>
        <w:tc>
          <w:tcPr>
            <w:tcW w:w="108" w:type="pct"/>
            <w:shd w:val="clear" w:color="auto" w:fill="auto"/>
          </w:tcPr>
          <w:p w:rsidR="00217D42" w:rsidRPr="00516D77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8"/>
                <w:szCs w:val="20"/>
                <w:lang w:val="fr-CA"/>
              </w:rPr>
            </w:pPr>
          </w:p>
        </w:tc>
        <w:tc>
          <w:tcPr>
            <w:tcW w:w="1518" w:type="pct"/>
            <w:gridSpan w:val="3"/>
            <w:shd w:val="clear" w:color="auto" w:fill="606060"/>
          </w:tcPr>
          <w:p w:rsidR="00217D42" w:rsidRPr="0017078E" w:rsidRDefault="00217D42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Signature du témoin</w:t>
            </w:r>
          </w:p>
        </w:tc>
        <w:tc>
          <w:tcPr>
            <w:tcW w:w="156" w:type="pct"/>
            <w:shd w:val="clear" w:color="auto" w:fill="FFFFFF" w:themeFill="background1"/>
          </w:tcPr>
          <w:p w:rsidR="00217D42" w:rsidRPr="00516D77" w:rsidRDefault="00217D42" w:rsidP="00CA1390">
            <w:pPr>
              <w:spacing w:line="10" w:lineRule="atLeast"/>
              <w:rPr>
                <w:rFonts w:ascii="Arial" w:hAnsi="Arial" w:cs="Arial"/>
                <w:b/>
                <w:i/>
                <w:sz w:val="18"/>
                <w:szCs w:val="16"/>
                <w:lang w:val="fr-CA"/>
              </w:rPr>
            </w:pPr>
            <w:r w:rsidRPr="00516D77">
              <w:rPr>
                <w:rFonts w:ascii="Arial" w:hAnsi="Arial" w:cs="Arial"/>
                <w:b/>
                <w:i/>
                <w:sz w:val="14"/>
                <w:szCs w:val="16"/>
                <w:lang w:val="fr-CA"/>
              </w:rPr>
              <w:t>ou</w:t>
            </w:r>
          </w:p>
        </w:tc>
        <w:tc>
          <w:tcPr>
            <w:tcW w:w="1514" w:type="pct"/>
            <w:gridSpan w:val="6"/>
            <w:shd w:val="clear" w:color="auto" w:fill="595959" w:themeFill="text1" w:themeFillTint="A6"/>
          </w:tcPr>
          <w:p w:rsidR="00217D42" w:rsidRPr="0017078E" w:rsidRDefault="00217D42" w:rsidP="008F7C43">
            <w:pPr>
              <w:spacing w:line="10" w:lineRule="atLeast"/>
              <w:rPr>
                <w:rFonts w:ascii="Arial Bold" w:hAnsi="Arial Bold" w:cs="Arial"/>
                <w:sz w:val="18"/>
                <w:szCs w:val="20"/>
                <w:lang w:val="fr-CA"/>
              </w:rPr>
            </w:pPr>
            <w:r w:rsidRPr="0017078E">
              <w:rPr>
                <w:rFonts w:ascii="Arial Bold" w:hAnsi="Arial Bold" w:cs="Arial"/>
                <w:b/>
                <w:color w:val="FFFFFF"/>
                <w:sz w:val="18"/>
                <w:szCs w:val="20"/>
                <w:lang w:val="fr-CA"/>
              </w:rPr>
              <w:t>Signature du représentant officiel</w:t>
            </w:r>
          </w:p>
        </w:tc>
      </w:tr>
      <w:tr w:rsidR="00217D42" w:rsidRPr="00942B14" w:rsidTr="00044B64">
        <w:trPr>
          <w:trHeight w:hRule="exact" w:val="113"/>
        </w:trPr>
        <w:tc>
          <w:tcPr>
            <w:tcW w:w="3330" w:type="pct"/>
            <w:gridSpan w:val="5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 w:val="restart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14" w:type="pct"/>
            <w:gridSpan w:val="6"/>
            <w:shd w:val="clear" w:color="auto" w:fill="auto"/>
          </w:tcPr>
          <w:p w:rsidR="00217D42" w:rsidRPr="00942B14" w:rsidRDefault="00217D42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17D42" w:rsidRPr="00B40CAF" w:rsidTr="009E3C18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  <w:bookmarkStart w:id="0" w:name="_GoBack"/>
            <w:bookmarkEnd w:id="0"/>
          </w:p>
        </w:tc>
        <w:tc>
          <w:tcPr>
            <w:tcW w:w="108" w:type="pct"/>
            <w:vMerge w:val="restart"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26" w:type="pct"/>
            <w:gridSpan w:val="4"/>
            <w:shd w:val="clear" w:color="auto" w:fill="auto"/>
            <w:vAlign w:val="bottom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 xml:space="preserve">Signé devant moi en ce </w:t>
            </w:r>
          </w:p>
        </w:tc>
        <w:tc>
          <w:tcPr>
            <w:tcW w:w="5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EC4CBB" w:rsidTr="00044B64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tcBorders>
              <w:bottom w:val="nil"/>
            </w:tcBorders>
            <w:shd w:val="clear" w:color="auto" w:fill="auto"/>
          </w:tcPr>
          <w:p w:rsidR="00217D42" w:rsidRPr="00B62EA2" w:rsidRDefault="00516D77" w:rsidP="00E40FE3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complet du témoin</w:t>
            </w:r>
            <w:del w:id="1" w:author="Uriarte, Steven -CLS" w:date="2013-07-30T14:58:00Z">
              <w:r w:rsidRPr="00B62EA2" w:rsidDel="00E40FE3">
                <w:rPr>
                  <w:rFonts w:ascii="Arial" w:hAnsi="Arial" w:cs="Arial"/>
                  <w:i/>
                  <w:sz w:val="16"/>
                  <w:szCs w:val="16"/>
                  <w:lang w:val="fr-CA"/>
                </w:rPr>
                <w:delText xml:space="preserve"> </w:delText>
              </w:r>
            </w:del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F7C43" w:rsidTr="009E3C18">
        <w:trPr>
          <w:trHeight w:val="215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217D42" w:rsidRPr="00B62EA2" w:rsidRDefault="00217D42" w:rsidP="000A7A1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 xml:space="preserve">jour </w:t>
            </w:r>
            <w:r w:rsidR="000A7A1C" w:rsidRPr="00B62EA2">
              <w:rPr>
                <w:rFonts w:ascii="Arial" w:hAnsi="Arial" w:cs="Arial"/>
                <w:sz w:val="16"/>
                <w:szCs w:val="16"/>
                <w:lang w:val="fr-CA"/>
              </w:rPr>
              <w:t>d</w:t>
            </w: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3" w:type="pct"/>
            <w:gridSpan w:val="2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17D42" w:rsidRPr="008F7C43" w:rsidTr="009E3C18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58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mois</w:t>
            </w:r>
          </w:p>
        </w:tc>
        <w:tc>
          <w:tcPr>
            <w:tcW w:w="83" w:type="pct"/>
            <w:gridSpan w:val="2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584" w:type="pc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année</w:t>
            </w:r>
          </w:p>
        </w:tc>
      </w:tr>
      <w:tr w:rsidR="00217D42" w:rsidRPr="008F7C43" w:rsidTr="00044B64">
        <w:trPr>
          <w:trHeight w:val="215"/>
        </w:trPr>
        <w:tc>
          <w:tcPr>
            <w:tcW w:w="170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 xml:space="preserve">signature(s) de la / des personne(s) donnant le consentement </w:t>
            </w: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15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516D77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signature du témoin</w:t>
            </w: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shd w:val="clear" w:color="auto" w:fill="auto"/>
            <w:vAlign w:val="bottom"/>
          </w:tcPr>
          <w:p w:rsidR="00217D42" w:rsidRPr="00B62EA2" w:rsidRDefault="00217D42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sz w:val="16"/>
                <w:szCs w:val="16"/>
                <w:lang w:val="fr-CA"/>
              </w:rPr>
              <w:t>par</w:t>
            </w:r>
          </w:p>
        </w:tc>
      </w:tr>
      <w:tr w:rsidR="00217D42" w:rsidRPr="00B40CAF" w:rsidTr="009E3C18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03" w:type="pct"/>
            <w:tcBorders>
              <w:right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5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289" w:type="pct"/>
            <w:gridSpan w:val="2"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225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0A7A1C" w:rsidP="000A7A1C">
            <w:pPr>
              <w:spacing w:line="10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>nom</w:t>
            </w:r>
            <w:r w:rsidR="00217D42" w:rsidRPr="00B62EA2">
              <w:rPr>
                <w:rFonts w:ascii="Arial" w:hAnsi="Arial" w:cs="Arial"/>
                <w:i/>
                <w:color w:val="000000"/>
                <w:sz w:val="16"/>
                <w:szCs w:val="16"/>
                <w:lang w:val="fr-CA"/>
              </w:rPr>
              <w:t>(s) de la / des personne(s) donnant le consentement</w:t>
            </w:r>
          </w:p>
        </w:tc>
      </w:tr>
      <w:tr w:rsidR="00217D42" w:rsidRPr="008F7C43" w:rsidTr="00044B64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217D42" w:rsidRPr="00217D42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5"/>
                <w:szCs w:val="15"/>
                <w:lang w:val="fr-CA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516D77" w:rsidP="00217D4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jj</w:t>
            </w:r>
            <w:proofErr w:type="spellEnd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/mm/</w:t>
            </w:r>
            <w:proofErr w:type="spellStart"/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aaaa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17D42" w:rsidRPr="00B62EA2" w:rsidRDefault="00516D77" w:rsidP="00217D42">
            <w:pPr>
              <w:spacing w:line="10" w:lineRule="atLeast"/>
              <w:rPr>
                <w:rFonts w:ascii="Arial" w:hAnsi="Arial" w:cs="Arial"/>
                <w:i/>
                <w:spacing w:val="-4"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pacing w:val="-4"/>
                <w:sz w:val="16"/>
                <w:szCs w:val="16"/>
                <w:lang w:val="fr-CA"/>
              </w:rPr>
              <w:t>ville, province / territoire</w:t>
            </w: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  <w:tr w:rsidR="00217D42" w:rsidRPr="008F7C43" w:rsidTr="00044B64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signature du représentant officiel</w:t>
            </w:r>
          </w:p>
        </w:tc>
      </w:tr>
      <w:tr w:rsidR="00217D42" w:rsidRPr="00B40CAF" w:rsidTr="00044B64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217D42" w:rsidRPr="008F7C43" w:rsidRDefault="00217D42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vMerge/>
            <w:shd w:val="clear" w:color="auto" w:fill="auto"/>
          </w:tcPr>
          <w:p w:rsidR="00217D42" w:rsidRPr="00B62EA2" w:rsidRDefault="00217D42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217D42" w:rsidRPr="00B62EA2" w:rsidRDefault="00217D42" w:rsidP="00217D42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B62EA2">
              <w:rPr>
                <w:rFonts w:ascii="Arial" w:hAnsi="Arial" w:cs="Arial"/>
                <w:i/>
                <w:sz w:val="16"/>
                <w:szCs w:val="16"/>
                <w:lang w:val="fr-CA"/>
              </w:rPr>
              <w:t>nom / titre du représentant officiel</w:t>
            </w:r>
          </w:p>
        </w:tc>
      </w:tr>
      <w:tr w:rsidR="00217D42" w:rsidRPr="00B40CAF" w:rsidTr="00044B64">
        <w:trPr>
          <w:trHeight w:val="329"/>
        </w:trPr>
        <w:tc>
          <w:tcPr>
            <w:tcW w:w="1704" w:type="pct"/>
            <w:vMerge/>
            <w:tcBorders>
              <w:bottom w:val="nil"/>
            </w:tcBorders>
            <w:shd w:val="clear" w:color="auto" w:fill="auto"/>
          </w:tcPr>
          <w:p w:rsidR="00217D42" w:rsidRPr="008F7C43" w:rsidRDefault="00217D42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8" w:type="pct"/>
            <w:vMerge/>
            <w:tcBorders>
              <w:bottom w:val="nil"/>
            </w:tcBorders>
            <w:shd w:val="clear" w:color="auto" w:fill="auto"/>
          </w:tcPr>
          <w:p w:rsidR="00217D42" w:rsidRPr="008F7C43" w:rsidRDefault="00217D42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660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03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755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6" w:type="pct"/>
            <w:vMerge/>
            <w:tcBorders>
              <w:bottom w:val="nil"/>
            </w:tcBorders>
            <w:shd w:val="clear" w:color="auto" w:fill="auto"/>
          </w:tcPr>
          <w:p w:rsidR="00217D42" w:rsidRPr="00B62EA2" w:rsidRDefault="00217D42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1514" w:type="pct"/>
            <w:gridSpan w:val="6"/>
            <w:tcBorders>
              <w:bottom w:val="nil"/>
            </w:tcBorders>
            <w:shd w:val="clear" w:color="auto" w:fill="auto"/>
          </w:tcPr>
          <w:p w:rsidR="00217D42" w:rsidRPr="00B62EA2" w:rsidRDefault="00217D42" w:rsidP="004B170B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  <w:p w:rsidR="00217D42" w:rsidRPr="00B62EA2" w:rsidRDefault="00217D42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</w:tbl>
    <w:p w:rsidR="00516D77" w:rsidRDefault="007265C7" w:rsidP="007265C7">
      <w:pPr>
        <w:rPr>
          <w:rFonts w:ascii="Arial" w:hAnsi="Arial" w:cs="Arial"/>
          <w:i/>
          <w:sz w:val="16"/>
          <w:szCs w:val="16"/>
          <w:lang w:val="fr-CA"/>
        </w:rPr>
      </w:pPr>
      <w:r w:rsidRPr="00217D42">
        <w:rPr>
          <w:rFonts w:ascii="Arial" w:hAnsi="Arial" w:cs="Arial"/>
          <w:i/>
          <w:sz w:val="16"/>
          <w:szCs w:val="16"/>
          <w:lang w:val="fr-CA"/>
        </w:rPr>
        <w:t>Toute question concernant cette lettre de consentement peut être adressée à la / aux personne</w:t>
      </w:r>
      <w:r>
        <w:rPr>
          <w:rFonts w:ascii="Arial" w:hAnsi="Arial" w:cs="Arial"/>
          <w:i/>
          <w:sz w:val="16"/>
          <w:szCs w:val="16"/>
          <w:lang w:val="fr-CA"/>
        </w:rPr>
        <w:t>(s)</w:t>
      </w:r>
      <w:r w:rsidRPr="00217D42">
        <w:rPr>
          <w:rFonts w:ascii="Arial" w:hAnsi="Arial" w:cs="Arial"/>
          <w:i/>
          <w:sz w:val="16"/>
          <w:szCs w:val="16"/>
          <w:lang w:val="fr-CA"/>
        </w:rPr>
        <w:t xml:space="preserve"> </w:t>
      </w:r>
      <w:r>
        <w:rPr>
          <w:rFonts w:ascii="Arial" w:hAnsi="Arial" w:cs="Arial"/>
          <w:i/>
          <w:sz w:val="16"/>
          <w:szCs w:val="16"/>
          <w:lang w:val="fr-CA"/>
        </w:rPr>
        <w:t>ou à l</w:t>
      </w:r>
      <w:r w:rsidRPr="00217D42">
        <w:rPr>
          <w:rFonts w:ascii="Arial" w:hAnsi="Arial" w:cs="Arial"/>
          <w:i/>
          <w:sz w:val="16"/>
          <w:szCs w:val="16"/>
          <w:lang w:val="fr-CA"/>
        </w:rPr>
        <w:t>’organisme ac</w:t>
      </w:r>
      <w:r>
        <w:rPr>
          <w:rFonts w:ascii="Arial" w:hAnsi="Arial" w:cs="Arial"/>
          <w:i/>
          <w:sz w:val="16"/>
          <w:szCs w:val="16"/>
          <w:lang w:val="fr-CA"/>
        </w:rPr>
        <w:t>cordant son / leur consentement.</w:t>
      </w:r>
    </w:p>
    <w:p w:rsidR="003722B5" w:rsidRDefault="004B170B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  <w:r>
        <w:rPr>
          <w:rFonts w:ascii="Arial" w:hAnsi="Arial" w:cs="Arial"/>
          <w:i/>
          <w:sz w:val="15"/>
          <w:szCs w:val="15"/>
          <w:lang w:val="fr-CA"/>
        </w:rPr>
        <w:br/>
      </w: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3722B5" w:rsidRDefault="003722B5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</w:p>
    <w:p w:rsidR="001E34CD" w:rsidRPr="00516D77" w:rsidRDefault="00516D77" w:rsidP="001E34CD">
      <w:pPr>
        <w:jc w:val="right"/>
        <w:rPr>
          <w:rFonts w:ascii="Arial" w:hAnsi="Arial" w:cs="Arial"/>
          <w:i/>
          <w:sz w:val="15"/>
          <w:szCs w:val="15"/>
          <w:lang w:val="fr-CA"/>
        </w:rPr>
      </w:pPr>
      <w:r w:rsidRPr="00516D77">
        <w:rPr>
          <w:rFonts w:ascii="Arial" w:hAnsi="Arial" w:cs="Arial"/>
          <w:i/>
          <w:sz w:val="15"/>
          <w:szCs w:val="15"/>
          <w:lang w:val="fr-CA"/>
        </w:rPr>
        <w:t>(</w:t>
      </w:r>
      <w:proofErr w:type="gramStart"/>
      <w:r w:rsidR="003722B5">
        <w:rPr>
          <w:rFonts w:ascii="Arial" w:hAnsi="Arial" w:cs="Arial"/>
          <w:i/>
          <w:sz w:val="15"/>
          <w:szCs w:val="15"/>
          <w:lang w:val="fr-CA"/>
        </w:rPr>
        <w:t>s</w:t>
      </w:r>
      <w:r w:rsidRPr="00516D77">
        <w:rPr>
          <w:rFonts w:ascii="Arial" w:hAnsi="Arial" w:cs="Arial"/>
          <w:i/>
          <w:sz w:val="15"/>
          <w:szCs w:val="15"/>
          <w:lang w:val="fr-CA"/>
        </w:rPr>
        <w:t>ceau</w:t>
      </w:r>
      <w:proofErr w:type="gramEnd"/>
      <w:r w:rsidR="001E34CD" w:rsidRPr="00516D77">
        <w:rPr>
          <w:rFonts w:ascii="Arial" w:hAnsi="Arial" w:cs="Arial"/>
          <w:i/>
          <w:sz w:val="15"/>
          <w:szCs w:val="15"/>
          <w:lang w:val="fr-CA"/>
        </w:rPr>
        <w:t>)</w:t>
      </w:r>
    </w:p>
    <w:sectPr w:rsidR="001E34CD" w:rsidRPr="00516D77" w:rsidSect="001C5726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557"/>
    <w:multiLevelType w:val="hybridMultilevel"/>
    <w:tmpl w:val="7C400F2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6C507D"/>
    <w:rsid w:val="00021F16"/>
    <w:rsid w:val="000335DA"/>
    <w:rsid w:val="00044B64"/>
    <w:rsid w:val="000A2B12"/>
    <w:rsid w:val="000A7A1C"/>
    <w:rsid w:val="000C010D"/>
    <w:rsid w:val="000D188C"/>
    <w:rsid w:val="000E506E"/>
    <w:rsid w:val="00132796"/>
    <w:rsid w:val="0017078E"/>
    <w:rsid w:val="001750DF"/>
    <w:rsid w:val="00181FD9"/>
    <w:rsid w:val="001822F3"/>
    <w:rsid w:val="00196F46"/>
    <w:rsid w:val="001B032C"/>
    <w:rsid w:val="001B54A6"/>
    <w:rsid w:val="001C5726"/>
    <w:rsid w:val="001E34CD"/>
    <w:rsid w:val="00217D42"/>
    <w:rsid w:val="002341D5"/>
    <w:rsid w:val="002603D4"/>
    <w:rsid w:val="00275A59"/>
    <w:rsid w:val="00295409"/>
    <w:rsid w:val="002A7FC5"/>
    <w:rsid w:val="002B7122"/>
    <w:rsid w:val="002C4971"/>
    <w:rsid w:val="002D6BC7"/>
    <w:rsid w:val="002E3687"/>
    <w:rsid w:val="00335A48"/>
    <w:rsid w:val="003513EE"/>
    <w:rsid w:val="003614E6"/>
    <w:rsid w:val="003722B5"/>
    <w:rsid w:val="003803CC"/>
    <w:rsid w:val="003A0FA9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95650"/>
    <w:rsid w:val="004A32EF"/>
    <w:rsid w:val="004A3F29"/>
    <w:rsid w:val="004B170B"/>
    <w:rsid w:val="004B5BCF"/>
    <w:rsid w:val="004B63B6"/>
    <w:rsid w:val="004C41E3"/>
    <w:rsid w:val="004D0DCD"/>
    <w:rsid w:val="004D4370"/>
    <w:rsid w:val="00516D77"/>
    <w:rsid w:val="0057329A"/>
    <w:rsid w:val="005A2BCC"/>
    <w:rsid w:val="005D02A5"/>
    <w:rsid w:val="005E57D8"/>
    <w:rsid w:val="005F00A3"/>
    <w:rsid w:val="005F5008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265C7"/>
    <w:rsid w:val="00733FDC"/>
    <w:rsid w:val="007D7BAE"/>
    <w:rsid w:val="00807923"/>
    <w:rsid w:val="0082299F"/>
    <w:rsid w:val="0084306E"/>
    <w:rsid w:val="00864F03"/>
    <w:rsid w:val="00870CED"/>
    <w:rsid w:val="00876A11"/>
    <w:rsid w:val="008875DA"/>
    <w:rsid w:val="00892E2E"/>
    <w:rsid w:val="008C6C8B"/>
    <w:rsid w:val="008F25A1"/>
    <w:rsid w:val="008F458F"/>
    <w:rsid w:val="008F7C43"/>
    <w:rsid w:val="00904AB8"/>
    <w:rsid w:val="00913645"/>
    <w:rsid w:val="009276B5"/>
    <w:rsid w:val="009404D5"/>
    <w:rsid w:val="00942B14"/>
    <w:rsid w:val="00953269"/>
    <w:rsid w:val="00967F4F"/>
    <w:rsid w:val="0098524A"/>
    <w:rsid w:val="009A126A"/>
    <w:rsid w:val="009B2D9B"/>
    <w:rsid w:val="009B7B24"/>
    <w:rsid w:val="009E3C18"/>
    <w:rsid w:val="009E5A7C"/>
    <w:rsid w:val="009F1DE7"/>
    <w:rsid w:val="00A129F1"/>
    <w:rsid w:val="00A1440E"/>
    <w:rsid w:val="00A3248C"/>
    <w:rsid w:val="00A32A21"/>
    <w:rsid w:val="00A468F7"/>
    <w:rsid w:val="00A5293D"/>
    <w:rsid w:val="00A729AD"/>
    <w:rsid w:val="00AA5FF4"/>
    <w:rsid w:val="00AC447F"/>
    <w:rsid w:val="00AF3B1C"/>
    <w:rsid w:val="00B3001D"/>
    <w:rsid w:val="00B301DA"/>
    <w:rsid w:val="00B36204"/>
    <w:rsid w:val="00B40CAF"/>
    <w:rsid w:val="00B62EA2"/>
    <w:rsid w:val="00B63A42"/>
    <w:rsid w:val="00B73917"/>
    <w:rsid w:val="00B82D98"/>
    <w:rsid w:val="00B911D8"/>
    <w:rsid w:val="00B9403E"/>
    <w:rsid w:val="00BA080B"/>
    <w:rsid w:val="00BA6471"/>
    <w:rsid w:val="00BD1F7C"/>
    <w:rsid w:val="00BD7D82"/>
    <w:rsid w:val="00BF1E37"/>
    <w:rsid w:val="00C3277D"/>
    <w:rsid w:val="00C42E62"/>
    <w:rsid w:val="00C45E03"/>
    <w:rsid w:val="00C47412"/>
    <w:rsid w:val="00C72898"/>
    <w:rsid w:val="00C76CED"/>
    <w:rsid w:val="00C776DA"/>
    <w:rsid w:val="00C818BE"/>
    <w:rsid w:val="00CA1390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40FE3"/>
    <w:rsid w:val="00E51D0A"/>
    <w:rsid w:val="00E62385"/>
    <w:rsid w:val="00EA278C"/>
    <w:rsid w:val="00EA6020"/>
    <w:rsid w:val="00EC2DAE"/>
    <w:rsid w:val="00EC4CBB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50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953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2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yage.gc.ca/lett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306C-F1AD-4479-BBB4-44F8C6CF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Uriarte, Steven -CLS</dc:creator>
  <cp:lastModifiedBy>Pierre</cp:lastModifiedBy>
  <cp:revision>2</cp:revision>
  <cp:lastPrinted>2013-08-14T20:16:00Z</cp:lastPrinted>
  <dcterms:created xsi:type="dcterms:W3CDTF">2014-10-08T00:46:00Z</dcterms:created>
  <dcterms:modified xsi:type="dcterms:W3CDTF">2014-10-08T00:46:00Z</dcterms:modified>
</cp:coreProperties>
</file>